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1F" w:rsidRDefault="00212C3C">
      <w:pPr>
        <w:rPr>
          <w:rStyle w:val="tlid-translation"/>
          <w:sz w:val="24"/>
          <w:szCs w:val="24"/>
        </w:rPr>
      </w:pPr>
      <w:r>
        <w:rPr>
          <w:rStyle w:val="tlid-translation"/>
        </w:rPr>
        <w:t>Name and surname of the reviewer:</w:t>
      </w:r>
    </w:p>
    <w:p w:rsidR="00212C3C" w:rsidRDefault="00212C3C" w:rsidP="00797CAD">
      <w:pPr>
        <w:jc w:val="center"/>
        <w:outlineLvl w:val="0"/>
        <w:rPr>
          <w:rStyle w:val="tlid-translation"/>
        </w:rPr>
      </w:pPr>
      <w:r>
        <w:rPr>
          <w:rStyle w:val="tlid-translation"/>
        </w:rPr>
        <w:t>REVIEW</w:t>
      </w:r>
    </w:p>
    <w:p w:rsidR="00212C3C" w:rsidRDefault="00212C3C" w:rsidP="00797CAD">
      <w:pPr>
        <w:jc w:val="both"/>
        <w:outlineLvl w:val="0"/>
        <w:rPr>
          <w:rStyle w:val="tlid-translation"/>
        </w:rPr>
      </w:pPr>
      <w:r>
        <w:rPr>
          <w:rStyle w:val="tlid-translation"/>
        </w:rPr>
        <w:t>Evaluation of the article</w:t>
      </w:r>
      <w:r>
        <w:rPr>
          <w:rStyle w:val="FootnoteReference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559"/>
        <w:gridCol w:w="1418"/>
        <w:gridCol w:w="1275"/>
        <w:gridCol w:w="1166"/>
      </w:tblGrid>
      <w:tr w:rsidR="00212C3C" w:rsidRPr="00AB6E4D">
        <w:tc>
          <w:tcPr>
            <w:tcW w:w="3794" w:type="dxa"/>
            <w:shd w:val="clear" w:color="auto" w:fill="auto"/>
          </w:tcPr>
          <w:p w:rsidR="00212C3C" w:rsidRPr="00797CAD" w:rsidRDefault="00A007BA" w:rsidP="006E2D33">
            <w:pPr>
              <w:rPr>
                <w:b/>
                <w:sz w:val="24"/>
              </w:rPr>
            </w:pPr>
            <w:r w:rsidRPr="00A007BA">
              <w:rPr>
                <w:rStyle w:val="tlid-translation"/>
                <w:b/>
              </w:rPr>
              <w:t>Criteri</w:t>
            </w:r>
            <w:r w:rsidR="008D7DF1">
              <w:rPr>
                <w:rStyle w:val="tlid-translation"/>
                <w:b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212C3C" w:rsidRPr="00797CAD" w:rsidRDefault="00A007BA" w:rsidP="006E2D33">
            <w:pPr>
              <w:jc w:val="center"/>
              <w:rPr>
                <w:b/>
                <w:sz w:val="24"/>
              </w:rPr>
            </w:pPr>
            <w:r w:rsidRPr="00A007BA">
              <w:rPr>
                <w:rStyle w:val="tlid-translation"/>
                <w:b/>
              </w:rPr>
              <w:t>Insufficient</w:t>
            </w:r>
          </w:p>
        </w:tc>
        <w:tc>
          <w:tcPr>
            <w:tcW w:w="1418" w:type="dxa"/>
            <w:shd w:val="clear" w:color="auto" w:fill="auto"/>
          </w:tcPr>
          <w:p w:rsidR="00212C3C" w:rsidRPr="00797CAD" w:rsidRDefault="00A007BA" w:rsidP="006E2D33">
            <w:pPr>
              <w:jc w:val="center"/>
              <w:rPr>
                <w:b/>
                <w:sz w:val="24"/>
              </w:rPr>
            </w:pPr>
            <w:r w:rsidRPr="00A007BA">
              <w:rPr>
                <w:rStyle w:val="tlid-translation"/>
                <w:b/>
              </w:rPr>
              <w:t>Sufficient</w:t>
            </w:r>
          </w:p>
        </w:tc>
        <w:tc>
          <w:tcPr>
            <w:tcW w:w="1275" w:type="dxa"/>
            <w:shd w:val="clear" w:color="auto" w:fill="auto"/>
          </w:tcPr>
          <w:p w:rsidR="00212C3C" w:rsidRPr="00797CAD" w:rsidRDefault="00A007BA" w:rsidP="006E2D33">
            <w:pPr>
              <w:jc w:val="center"/>
              <w:rPr>
                <w:b/>
                <w:sz w:val="24"/>
              </w:rPr>
            </w:pPr>
            <w:r w:rsidRPr="00A007BA">
              <w:rPr>
                <w:b/>
                <w:sz w:val="24"/>
              </w:rPr>
              <w:t>Good</w:t>
            </w:r>
          </w:p>
        </w:tc>
        <w:tc>
          <w:tcPr>
            <w:tcW w:w="1166" w:type="dxa"/>
            <w:shd w:val="clear" w:color="auto" w:fill="auto"/>
          </w:tcPr>
          <w:p w:rsidR="00212C3C" w:rsidRPr="00797CAD" w:rsidRDefault="00A007BA" w:rsidP="006E2D33">
            <w:pPr>
              <w:jc w:val="center"/>
              <w:rPr>
                <w:b/>
                <w:sz w:val="24"/>
              </w:rPr>
            </w:pPr>
            <w:r w:rsidRPr="00A007BA">
              <w:rPr>
                <w:b/>
                <w:sz w:val="24"/>
              </w:rPr>
              <w:t>V. good</w:t>
            </w:r>
          </w:p>
        </w:tc>
      </w:tr>
      <w:tr w:rsidR="00212C3C" w:rsidRPr="00AB6E4D">
        <w:trPr>
          <w:trHeight w:val="70"/>
        </w:trPr>
        <w:tc>
          <w:tcPr>
            <w:tcW w:w="3794" w:type="dxa"/>
            <w:shd w:val="clear" w:color="auto" w:fill="auto"/>
          </w:tcPr>
          <w:p w:rsidR="00212C3C" w:rsidRPr="00AB6E4D" w:rsidRDefault="00212C3C" w:rsidP="006E2D33">
            <w:pPr>
              <w:rPr>
                <w:sz w:val="24"/>
              </w:rPr>
            </w:pPr>
            <w:r>
              <w:rPr>
                <w:rStyle w:val="tlid-translation"/>
              </w:rPr>
              <w:t>Originality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</w:tr>
      <w:tr w:rsidR="00212C3C" w:rsidRPr="00AB6E4D">
        <w:tc>
          <w:tcPr>
            <w:tcW w:w="3794" w:type="dxa"/>
            <w:shd w:val="clear" w:color="auto" w:fill="auto"/>
          </w:tcPr>
          <w:p w:rsidR="007A3641" w:rsidRDefault="00212C3C" w:rsidP="00797CAD">
            <w:pPr>
              <w:rPr>
                <w:ins w:id="0" w:author="John Dee" w:date="2019-01-15T09:51:00Z"/>
                <w:rStyle w:val="tlid-translation"/>
              </w:rPr>
            </w:pPr>
            <w:r>
              <w:rPr>
                <w:rStyle w:val="tlid-translation"/>
              </w:rPr>
              <w:t xml:space="preserve">Adequacy of the </w:t>
            </w:r>
            <w:r w:rsidR="00FC051E">
              <w:rPr>
                <w:rStyle w:val="tlid-translation"/>
              </w:rPr>
              <w:t>a</w:t>
            </w:r>
            <w:r w:rsidR="00797CAD">
              <w:rPr>
                <w:rStyle w:val="tlid-translation"/>
              </w:rPr>
              <w:t xml:space="preserve">bstract </w:t>
            </w:r>
            <w:r>
              <w:rPr>
                <w:rStyle w:val="tlid-translation"/>
              </w:rPr>
              <w:t xml:space="preserve">and </w:t>
            </w:r>
          </w:p>
          <w:p w:rsidR="00212C3C" w:rsidRPr="00AB6E4D" w:rsidRDefault="00212C3C" w:rsidP="00797CAD">
            <w:pPr>
              <w:numPr>
                <w:ins w:id="1" w:author="John Dee" w:date="2019-01-15T09:51:00Z"/>
              </w:numPr>
              <w:rPr>
                <w:sz w:val="24"/>
              </w:rPr>
            </w:pPr>
            <w:r>
              <w:rPr>
                <w:rStyle w:val="tlid-translation"/>
              </w:rPr>
              <w:t>keywords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</w:tr>
      <w:tr w:rsidR="00212C3C" w:rsidRPr="00AB6E4D">
        <w:tc>
          <w:tcPr>
            <w:tcW w:w="3794" w:type="dxa"/>
            <w:shd w:val="clear" w:color="auto" w:fill="auto"/>
          </w:tcPr>
          <w:p w:rsidR="00212C3C" w:rsidRPr="00212C3C" w:rsidRDefault="00212C3C" w:rsidP="0021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 and editorial correctness</w:t>
            </w:r>
          </w:p>
          <w:p w:rsidR="00212C3C" w:rsidRPr="00AB6E4D" w:rsidRDefault="00212C3C" w:rsidP="006E2D3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</w:tr>
      <w:tr w:rsidR="00212C3C" w:rsidRPr="00AB6E4D">
        <w:tc>
          <w:tcPr>
            <w:tcW w:w="3794" w:type="dxa"/>
            <w:shd w:val="clear" w:color="auto" w:fill="auto"/>
          </w:tcPr>
          <w:p w:rsidR="00212C3C" w:rsidRPr="00AB6E4D" w:rsidRDefault="00212C3C" w:rsidP="006E2D33">
            <w:pPr>
              <w:rPr>
                <w:sz w:val="24"/>
              </w:rPr>
            </w:pPr>
            <w:r>
              <w:rPr>
                <w:rStyle w:val="tlid-translation"/>
              </w:rPr>
              <w:t>Quantity and selection of literature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</w:tr>
      <w:tr w:rsidR="00212C3C" w:rsidRPr="00AB6E4D">
        <w:tc>
          <w:tcPr>
            <w:tcW w:w="3794" w:type="dxa"/>
            <w:shd w:val="clear" w:color="auto" w:fill="auto"/>
          </w:tcPr>
          <w:p w:rsidR="00212C3C" w:rsidRPr="00212C3C" w:rsidRDefault="00212C3C" w:rsidP="0021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Presentation, illustrative material (tables, charts)</w:t>
            </w:r>
          </w:p>
          <w:p w:rsidR="00212C3C" w:rsidRPr="00AB6E4D" w:rsidRDefault="00212C3C" w:rsidP="006E2D3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</w:tr>
      <w:tr w:rsidR="00212C3C" w:rsidRPr="00AB6E4D">
        <w:tc>
          <w:tcPr>
            <w:tcW w:w="3794" w:type="dxa"/>
            <w:shd w:val="clear" w:color="auto" w:fill="auto"/>
          </w:tcPr>
          <w:p w:rsidR="00212C3C" w:rsidRPr="00AB6E4D" w:rsidRDefault="00212C3C" w:rsidP="006E2D33">
            <w:pPr>
              <w:rPr>
                <w:sz w:val="24"/>
              </w:rPr>
            </w:pPr>
            <w:r>
              <w:rPr>
                <w:rStyle w:val="tlid-translation"/>
              </w:rPr>
              <w:t>Overall rating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12C3C" w:rsidRPr="00AB6E4D" w:rsidRDefault="00212C3C" w:rsidP="006E2D33">
            <w:pPr>
              <w:jc w:val="center"/>
              <w:rPr>
                <w:sz w:val="24"/>
              </w:rPr>
            </w:pPr>
          </w:p>
        </w:tc>
      </w:tr>
    </w:tbl>
    <w:p w:rsidR="00212C3C" w:rsidRDefault="00212C3C" w:rsidP="00212C3C">
      <w:pPr>
        <w:jc w:val="both"/>
        <w:rPr>
          <w:rStyle w:val="tlid-translation"/>
        </w:rPr>
      </w:pPr>
      <w:r>
        <w:rPr>
          <w:rStyle w:val="tlid-translation"/>
        </w:rPr>
        <w:t>II. Reviewer's comments:</w:t>
      </w:r>
    </w:p>
    <w:p w:rsidR="00212C3C" w:rsidRDefault="00212C3C" w:rsidP="00212C3C">
      <w:pPr>
        <w:jc w:val="both"/>
        <w:rPr>
          <w:rStyle w:val="tlid-translation"/>
        </w:rPr>
      </w:pPr>
    </w:p>
    <w:p w:rsidR="00212C3C" w:rsidRDefault="00212C3C" w:rsidP="00212C3C">
      <w:pPr>
        <w:jc w:val="both"/>
        <w:rPr>
          <w:rStyle w:val="tlid-translation"/>
        </w:rPr>
      </w:pPr>
    </w:p>
    <w:p w:rsidR="00212C3C" w:rsidRDefault="00212C3C" w:rsidP="00212C3C">
      <w:pPr>
        <w:jc w:val="both"/>
        <w:rPr>
          <w:rStyle w:val="tlid-translation"/>
        </w:rPr>
      </w:pPr>
    </w:p>
    <w:p w:rsidR="00212C3C" w:rsidRPr="00212C3C" w:rsidRDefault="00212C3C" w:rsidP="00212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C3C">
        <w:rPr>
          <w:rFonts w:ascii="Times New Roman" w:eastAsia="Times New Roman" w:hAnsi="Times New Roman" w:cs="Times New Roman"/>
          <w:sz w:val="24"/>
          <w:szCs w:val="24"/>
          <w:lang w:eastAsia="pl-PL"/>
        </w:rPr>
        <w:t>III. Final conclusion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212C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12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The article can be published</w:t>
      </w:r>
      <w:r w:rsidRPr="00212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-Article can be published after taking into account comments</w:t>
      </w:r>
      <w:r w:rsidRPr="00212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-Article can be published after taking into account comments and re-approval of the reviewer</w:t>
      </w:r>
      <w:r w:rsidRPr="00212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The article is not suitable for printing</w:t>
      </w:r>
    </w:p>
    <w:p w:rsidR="00212C3C" w:rsidRDefault="00212C3C" w:rsidP="00212C3C">
      <w:pPr>
        <w:jc w:val="both"/>
        <w:rPr>
          <w:rStyle w:val="tlid-translation"/>
        </w:rPr>
      </w:pPr>
    </w:p>
    <w:p w:rsidR="00212C3C" w:rsidRDefault="00212C3C" w:rsidP="00212C3C">
      <w:pPr>
        <w:jc w:val="both"/>
        <w:rPr>
          <w:rStyle w:val="tlid-translation"/>
        </w:rPr>
      </w:pPr>
    </w:p>
    <w:p w:rsidR="004B6016" w:rsidRDefault="004B6016" w:rsidP="004B6016">
      <w:pPr>
        <w:ind w:left="360"/>
        <w:jc w:val="right"/>
        <w:rPr>
          <w:sz w:val="24"/>
        </w:rPr>
      </w:pPr>
      <w:r>
        <w:rPr>
          <w:sz w:val="24"/>
        </w:rPr>
        <w:t>……..…………………</w:t>
      </w:r>
    </w:p>
    <w:p w:rsidR="00212C3C" w:rsidRDefault="004B6016" w:rsidP="004B6016">
      <w:pPr>
        <w:jc w:val="right"/>
      </w:pPr>
      <w:r>
        <w:rPr>
          <w:rStyle w:val="tlid-translation"/>
        </w:rPr>
        <w:t>Date, Reviewer's signature</w:t>
      </w:r>
    </w:p>
    <w:sectPr w:rsidR="00212C3C" w:rsidSect="004B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3C" w:rsidRDefault="00212C3C" w:rsidP="00212C3C">
      <w:pPr>
        <w:spacing w:after="0" w:line="240" w:lineRule="auto"/>
      </w:pPr>
      <w:r>
        <w:separator/>
      </w:r>
    </w:p>
  </w:endnote>
  <w:endnote w:type="continuationSeparator" w:id="0">
    <w:p w:rsidR="00212C3C" w:rsidRDefault="00212C3C" w:rsidP="0021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3C" w:rsidRDefault="00212C3C" w:rsidP="00212C3C">
      <w:pPr>
        <w:spacing w:after="0" w:line="240" w:lineRule="auto"/>
      </w:pPr>
      <w:r>
        <w:separator/>
      </w:r>
    </w:p>
  </w:footnote>
  <w:footnote w:type="continuationSeparator" w:id="0">
    <w:p w:rsidR="00212C3C" w:rsidRDefault="00212C3C" w:rsidP="00212C3C">
      <w:pPr>
        <w:spacing w:after="0" w:line="240" w:lineRule="auto"/>
      </w:pPr>
      <w:r>
        <w:continuationSeparator/>
      </w:r>
    </w:p>
  </w:footnote>
  <w:footnote w:id="1">
    <w:p w:rsidR="00212C3C" w:rsidRDefault="00212C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C3C">
        <w:t>Select the "X" symbol</w:t>
      </w:r>
    </w:p>
  </w:footnote>
  <w:footnote w:id="2">
    <w:p w:rsidR="00212C3C" w:rsidRDefault="00212C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tlid-translation"/>
        </w:rPr>
        <w:t>Highlight the appropriate variant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C3C"/>
    <w:rsid w:val="001F4928"/>
    <w:rsid w:val="001F4BEC"/>
    <w:rsid w:val="00212C3C"/>
    <w:rsid w:val="00345349"/>
    <w:rsid w:val="004B6016"/>
    <w:rsid w:val="004B781F"/>
    <w:rsid w:val="00797CAD"/>
    <w:rsid w:val="007A3641"/>
    <w:rsid w:val="008D7DF1"/>
    <w:rsid w:val="00A007BA"/>
    <w:rsid w:val="00A20C73"/>
    <w:rsid w:val="00C368F7"/>
    <w:rsid w:val="00D21BFB"/>
    <w:rsid w:val="00D26BCC"/>
    <w:rsid w:val="00FC051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lid-translation">
    <w:name w:val="tlid-translation"/>
    <w:basedOn w:val="DefaultParagraphFont"/>
    <w:rsid w:val="00212C3C"/>
  </w:style>
  <w:style w:type="paragraph" w:styleId="FootnoteText">
    <w:name w:val="footnote text"/>
    <w:basedOn w:val="Normal"/>
    <w:link w:val="FootnoteTextChar"/>
    <w:uiPriority w:val="99"/>
    <w:semiHidden/>
    <w:unhideWhenUsed/>
    <w:rsid w:val="00212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C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AD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DF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DF1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47CC-C91E-D64F-8968-C56DA10A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Sykuła</dc:creator>
  <cp:lastModifiedBy>John Dee</cp:lastModifiedBy>
  <cp:revision>4</cp:revision>
  <dcterms:created xsi:type="dcterms:W3CDTF">2019-01-14T07:54:00Z</dcterms:created>
  <dcterms:modified xsi:type="dcterms:W3CDTF">2019-01-15T08:53:00Z</dcterms:modified>
</cp:coreProperties>
</file>